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51F" w:rsidRPr="007B4589" w:rsidRDefault="00E1651F" w:rsidP="00E1651F">
      <w:pPr>
        <w:jc w:val="center"/>
        <w:rPr>
          <w:b/>
          <w:sz w:val="22"/>
        </w:rPr>
      </w:pPr>
      <w:r w:rsidRPr="007B4589">
        <w:rPr>
          <w:b/>
          <w:sz w:val="22"/>
        </w:rPr>
        <w:t xml:space="preserve">OBRAZAC </w:t>
      </w:r>
      <w:bookmarkStart w:id="0" w:name="_GoBack"/>
      <w:r w:rsidRPr="007B4589">
        <w:rPr>
          <w:b/>
          <w:sz w:val="22"/>
        </w:rPr>
        <w:t>POZIVA ZA ORGANIZACIJU VIŠEDNEVNE IZVANUČIONIČKE NASTAVE</w:t>
      </w:r>
      <w:bookmarkEnd w:id="0"/>
    </w:p>
    <w:p w:rsidR="00E1651F" w:rsidRDefault="00E1651F" w:rsidP="00E1651F">
      <w:pPr>
        <w:jc w:val="center"/>
        <w:rPr>
          <w:b/>
          <w:sz w:val="6"/>
        </w:rPr>
      </w:pPr>
    </w:p>
    <w:p w:rsidR="00E1651F" w:rsidRPr="00D020D3" w:rsidRDefault="00E1651F" w:rsidP="00E1651F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E1651F" w:rsidRPr="009F4DDC" w:rsidTr="001232A8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1651F" w:rsidRPr="009F4DDC" w:rsidRDefault="00E1651F" w:rsidP="001232A8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1F" w:rsidRPr="00D020D3" w:rsidRDefault="0026234B" w:rsidP="001232A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1/2016</w:t>
            </w:r>
          </w:p>
        </w:tc>
      </w:tr>
    </w:tbl>
    <w:p w:rsidR="00E1651F" w:rsidRPr="009E79F7" w:rsidRDefault="00E1651F" w:rsidP="00E1651F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E1651F" w:rsidRPr="003A2770" w:rsidTr="001232A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1651F" w:rsidRPr="003A2770" w:rsidRDefault="00E1651F" w:rsidP="001232A8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1651F" w:rsidRPr="003A2770" w:rsidRDefault="00E1651F" w:rsidP="001232A8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1651F" w:rsidRPr="003A2770" w:rsidRDefault="00E1651F" w:rsidP="001232A8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E1651F" w:rsidRPr="003A2770" w:rsidTr="001232A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E1651F" w:rsidRPr="003A2770" w:rsidRDefault="00E1651F" w:rsidP="001232A8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1651F" w:rsidRPr="003A2770" w:rsidRDefault="00E1651F" w:rsidP="001232A8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1651F" w:rsidRPr="003A2770" w:rsidRDefault="00E1651F" w:rsidP="001232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SREDNJA ŠKOLA M.A.RELJKOVIĆA</w:t>
            </w:r>
          </w:p>
        </w:tc>
      </w:tr>
      <w:tr w:rsidR="00E1651F" w:rsidRPr="003A2770" w:rsidTr="001232A8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651F" w:rsidRPr="003A2770" w:rsidRDefault="00E1651F" w:rsidP="001232A8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1651F" w:rsidRPr="003A2770" w:rsidRDefault="00E1651F" w:rsidP="001232A8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1651F" w:rsidRPr="003A2770" w:rsidRDefault="00E1651F" w:rsidP="001232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Ivana Cankara 76</w:t>
            </w:r>
          </w:p>
        </w:tc>
      </w:tr>
      <w:tr w:rsidR="00E1651F" w:rsidRPr="003A2770" w:rsidTr="001232A8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651F" w:rsidRPr="003A2770" w:rsidRDefault="00E1651F" w:rsidP="001232A8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1651F" w:rsidRPr="003A2770" w:rsidRDefault="00E1651F" w:rsidP="001232A8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1651F" w:rsidRPr="003A2770" w:rsidRDefault="00E1651F" w:rsidP="001232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Slavonski Brod</w:t>
            </w:r>
          </w:p>
        </w:tc>
      </w:tr>
      <w:tr w:rsidR="00E1651F" w:rsidRPr="003A2770" w:rsidTr="001232A8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651F" w:rsidRPr="003A2770" w:rsidRDefault="00E1651F" w:rsidP="001232A8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1651F" w:rsidRPr="003A2770" w:rsidRDefault="00E1651F" w:rsidP="001232A8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1651F" w:rsidRPr="003A2770" w:rsidRDefault="00E1651F" w:rsidP="001232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35000</w:t>
            </w:r>
          </w:p>
        </w:tc>
      </w:tr>
      <w:tr w:rsidR="00E1651F" w:rsidRPr="003A2770" w:rsidTr="001232A8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1651F" w:rsidRPr="003A2770" w:rsidRDefault="00E1651F" w:rsidP="001232A8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1651F" w:rsidRPr="003A2770" w:rsidRDefault="00E1651F" w:rsidP="001232A8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E1651F" w:rsidRPr="003A2770" w:rsidRDefault="00E1651F" w:rsidP="001232A8">
            <w:pPr>
              <w:rPr>
                <w:b/>
                <w:sz w:val="4"/>
                <w:szCs w:val="22"/>
              </w:rPr>
            </w:pPr>
          </w:p>
        </w:tc>
      </w:tr>
      <w:tr w:rsidR="00E1651F" w:rsidRPr="003A2770" w:rsidTr="001232A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1651F" w:rsidRPr="003A2770" w:rsidRDefault="00E1651F" w:rsidP="001232A8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1651F" w:rsidRPr="003A2770" w:rsidRDefault="00E1651F" w:rsidP="001232A8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1651F" w:rsidRPr="003A2770" w:rsidRDefault="0026234B" w:rsidP="001232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2.h i 3.h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1651F" w:rsidRPr="003A2770" w:rsidRDefault="00E1651F" w:rsidP="001232A8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E1651F" w:rsidRPr="003A2770" w:rsidTr="001232A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1651F" w:rsidRPr="003A2770" w:rsidRDefault="00E1651F" w:rsidP="001232A8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1651F" w:rsidRPr="003A2770" w:rsidRDefault="00E1651F" w:rsidP="001232A8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1651F" w:rsidRPr="003A2770" w:rsidRDefault="00E1651F" w:rsidP="001232A8">
            <w:pPr>
              <w:rPr>
                <w:b/>
                <w:sz w:val="6"/>
                <w:szCs w:val="22"/>
              </w:rPr>
            </w:pPr>
          </w:p>
        </w:tc>
      </w:tr>
      <w:tr w:rsidR="00E1651F" w:rsidRPr="003A2770" w:rsidTr="001232A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1651F" w:rsidRPr="003A2770" w:rsidRDefault="00E1651F" w:rsidP="001232A8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1651F" w:rsidRPr="003A2770" w:rsidRDefault="00E1651F" w:rsidP="001232A8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1651F" w:rsidRPr="003A2770" w:rsidRDefault="00E1651F" w:rsidP="001232A8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E1651F" w:rsidRPr="003A2770" w:rsidTr="001232A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1651F" w:rsidRPr="003A2770" w:rsidRDefault="00E1651F" w:rsidP="001232A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1651F" w:rsidRPr="003A2770" w:rsidRDefault="00E1651F" w:rsidP="001232A8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1651F" w:rsidRPr="003A2770" w:rsidRDefault="00E1651F" w:rsidP="001232A8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1651F" w:rsidRPr="003A2770" w:rsidRDefault="00E1651F" w:rsidP="001232A8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1651F" w:rsidRPr="003A2770" w:rsidRDefault="00E1651F" w:rsidP="001232A8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E1651F" w:rsidRPr="003A2770" w:rsidTr="001232A8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1651F" w:rsidRPr="003A2770" w:rsidRDefault="00E1651F" w:rsidP="001232A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1651F" w:rsidRPr="003A2770" w:rsidRDefault="00E1651F" w:rsidP="001232A8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1651F" w:rsidRPr="003A2770" w:rsidRDefault="00E1651F" w:rsidP="001232A8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1651F" w:rsidRPr="003A2770" w:rsidRDefault="00C73382" w:rsidP="00C73382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                </w:t>
            </w:r>
            <w:r w:rsidR="00E1651F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1651F" w:rsidRPr="003A2770" w:rsidRDefault="00C73382" w:rsidP="00C73382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           </w:t>
            </w:r>
            <w:r w:rsidR="00E1651F" w:rsidRPr="003A2770">
              <w:rPr>
                <w:rFonts w:ascii="Times New Roman" w:hAnsi="Times New Roman"/>
              </w:rPr>
              <w:t>noćenja</w:t>
            </w:r>
          </w:p>
        </w:tc>
      </w:tr>
      <w:tr w:rsidR="00E1651F" w:rsidRPr="003A2770" w:rsidTr="001232A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1651F" w:rsidRPr="003A2770" w:rsidRDefault="00E1651F" w:rsidP="001232A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1651F" w:rsidRPr="003A2770" w:rsidRDefault="00E1651F" w:rsidP="001232A8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1651F" w:rsidRPr="003A2770" w:rsidRDefault="00E1651F" w:rsidP="001232A8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1651F" w:rsidRPr="003A2770" w:rsidRDefault="00E1651F" w:rsidP="001232A8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1651F" w:rsidRPr="003A2770" w:rsidRDefault="00E1651F" w:rsidP="001232A8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E1651F" w:rsidRPr="003A2770" w:rsidTr="001232A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1651F" w:rsidRPr="003A2770" w:rsidRDefault="00E1651F" w:rsidP="001232A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1651F" w:rsidRPr="003A2770" w:rsidRDefault="00E1651F" w:rsidP="001232A8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1651F" w:rsidRPr="003A2770" w:rsidRDefault="00E1651F" w:rsidP="001232A8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1651F" w:rsidRPr="003A2770" w:rsidRDefault="00E1651F" w:rsidP="001232A8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1651F" w:rsidRPr="003A2770" w:rsidRDefault="00E1651F" w:rsidP="001232A8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E1651F" w:rsidRPr="003A2770" w:rsidTr="001232A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1651F" w:rsidRPr="003A2770" w:rsidRDefault="00E1651F" w:rsidP="001232A8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1651F" w:rsidRPr="003A2770" w:rsidRDefault="00E1651F" w:rsidP="001232A8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1651F" w:rsidRPr="003A2770" w:rsidRDefault="00E1651F" w:rsidP="001232A8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1651F" w:rsidRPr="003A2770" w:rsidRDefault="00E1651F" w:rsidP="001232A8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E1651F" w:rsidRPr="003A2770" w:rsidTr="001232A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1651F" w:rsidRPr="003A2770" w:rsidRDefault="00E1651F" w:rsidP="001232A8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1651F" w:rsidRPr="003A2770" w:rsidRDefault="00E1651F" w:rsidP="001232A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1651F" w:rsidRPr="003A2770" w:rsidRDefault="00E1651F" w:rsidP="001232A8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E1651F" w:rsidRPr="003A2770" w:rsidTr="001232A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1651F" w:rsidRPr="003A2770" w:rsidRDefault="00E1651F" w:rsidP="001232A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1651F" w:rsidRPr="003A2770" w:rsidRDefault="00E1651F" w:rsidP="001232A8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1651F" w:rsidRPr="003A2770" w:rsidRDefault="00E1651F" w:rsidP="001232A8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1651F" w:rsidRPr="003A2770" w:rsidRDefault="002D1619" w:rsidP="001232A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E1651F" w:rsidRPr="003A2770" w:rsidTr="001232A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1651F" w:rsidRPr="003A2770" w:rsidRDefault="00E1651F" w:rsidP="001232A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1651F" w:rsidRPr="003A2770" w:rsidRDefault="00E1651F" w:rsidP="001232A8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1651F" w:rsidRPr="003A2770" w:rsidRDefault="00E1651F" w:rsidP="001232A8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1651F" w:rsidRPr="003A2770" w:rsidRDefault="00E1651F" w:rsidP="001232A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E1651F" w:rsidRPr="003A2770" w:rsidTr="001232A8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1651F" w:rsidRPr="003A2770" w:rsidRDefault="00E1651F" w:rsidP="001232A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E1651F" w:rsidRPr="003A2770" w:rsidTr="00E1651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E1651F" w:rsidRPr="003A2770" w:rsidRDefault="00E1651F" w:rsidP="001232A8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1651F" w:rsidRPr="003A2770" w:rsidRDefault="00E1651F" w:rsidP="001232A8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E1651F" w:rsidRPr="003A2770" w:rsidRDefault="00E1651F" w:rsidP="001232A8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651F" w:rsidRPr="003A2770" w:rsidRDefault="00E1651F" w:rsidP="00E1651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2D1619">
              <w:rPr>
                <w:rFonts w:eastAsia="Calibri"/>
                <w:sz w:val="22"/>
                <w:szCs w:val="22"/>
              </w:rPr>
              <w:t>10.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651F" w:rsidRPr="003A2770" w:rsidRDefault="002D1619" w:rsidP="00123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svibanj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651F" w:rsidRPr="003A2770" w:rsidRDefault="00F73DC0" w:rsidP="00E1651F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E1651F" w:rsidRPr="003A2770">
              <w:rPr>
                <w:rFonts w:eastAsia="Calibri"/>
                <w:sz w:val="22"/>
                <w:szCs w:val="22"/>
              </w:rPr>
              <w:t>o</w:t>
            </w:r>
            <w:r w:rsidR="00E1651F">
              <w:rPr>
                <w:rFonts w:eastAsia="Calibri"/>
                <w:sz w:val="22"/>
                <w:szCs w:val="22"/>
              </w:rPr>
              <w:t xml:space="preserve"> </w:t>
            </w:r>
            <w:r w:rsidR="002D1619">
              <w:rPr>
                <w:rFonts w:eastAsia="Calibri"/>
                <w:sz w:val="22"/>
                <w:szCs w:val="22"/>
              </w:rPr>
              <w:t xml:space="preserve">12. 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651F" w:rsidRPr="00D462DB" w:rsidRDefault="00F73DC0" w:rsidP="00F73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2D1619">
              <w:rPr>
                <w:sz w:val="20"/>
                <w:szCs w:val="20"/>
              </w:rPr>
              <w:t xml:space="preserve">vibnja 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651F" w:rsidRPr="003A2770" w:rsidRDefault="002D1619" w:rsidP="00123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2017.</w:t>
            </w:r>
          </w:p>
        </w:tc>
      </w:tr>
      <w:tr w:rsidR="00E1651F" w:rsidRPr="003A2770" w:rsidTr="001232A8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1651F" w:rsidRPr="003A2770" w:rsidRDefault="00E1651F" w:rsidP="001232A8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E1651F" w:rsidRPr="003A2770" w:rsidRDefault="00E1651F" w:rsidP="001232A8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1651F" w:rsidRPr="003A2770" w:rsidRDefault="00E1651F" w:rsidP="001232A8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1651F" w:rsidRPr="003A2770" w:rsidRDefault="00E1651F" w:rsidP="001232A8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1651F" w:rsidRPr="003A2770" w:rsidRDefault="00E1651F" w:rsidP="001232A8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1651F" w:rsidRPr="003A2770" w:rsidRDefault="00E1651F" w:rsidP="001232A8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1651F" w:rsidRPr="003A2770" w:rsidRDefault="00E1651F" w:rsidP="001232A8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E1651F" w:rsidRPr="003A2770" w:rsidTr="001232A8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1651F" w:rsidRPr="003A2770" w:rsidRDefault="00E1651F" w:rsidP="001232A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E1651F" w:rsidRPr="003A2770" w:rsidTr="001232A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1651F" w:rsidRPr="003A2770" w:rsidRDefault="00E1651F" w:rsidP="001232A8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1651F" w:rsidRPr="003A2770" w:rsidRDefault="00E1651F" w:rsidP="001232A8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1651F" w:rsidRPr="003A2770" w:rsidRDefault="00E1651F" w:rsidP="001232A8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E1651F" w:rsidRPr="003A2770" w:rsidTr="001232A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E1651F" w:rsidRPr="003A2770" w:rsidRDefault="00E1651F" w:rsidP="001232A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E1651F" w:rsidRPr="003A2770" w:rsidRDefault="00E1651F" w:rsidP="001232A8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E1651F" w:rsidRPr="003A2770" w:rsidRDefault="00E1651F" w:rsidP="001232A8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1651F" w:rsidRPr="003A2770" w:rsidRDefault="002D1619" w:rsidP="00123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E1651F" w:rsidRPr="003A2770" w:rsidRDefault="00E1651F" w:rsidP="001232A8">
            <w:pPr>
              <w:rPr>
                <w:sz w:val="22"/>
                <w:szCs w:val="22"/>
              </w:rPr>
            </w:pPr>
          </w:p>
        </w:tc>
      </w:tr>
      <w:tr w:rsidR="00E1651F" w:rsidRPr="003A2770" w:rsidTr="001232A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E1651F" w:rsidRPr="003A2770" w:rsidRDefault="00E1651F" w:rsidP="001232A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E1651F" w:rsidRPr="003A2770" w:rsidRDefault="00E1651F" w:rsidP="001232A8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E1651F" w:rsidRPr="003A2770" w:rsidRDefault="00E1651F" w:rsidP="001232A8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1651F" w:rsidRPr="003A2770" w:rsidRDefault="002D1619" w:rsidP="00123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1651F" w:rsidRPr="003A2770" w:rsidTr="001232A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E1651F" w:rsidRPr="003A2770" w:rsidRDefault="00E1651F" w:rsidP="001232A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E1651F" w:rsidRPr="003A2770" w:rsidRDefault="00E1651F" w:rsidP="001232A8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E1651F" w:rsidRPr="003A2770" w:rsidRDefault="00E1651F" w:rsidP="001232A8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1651F" w:rsidRPr="003A2770" w:rsidRDefault="00865BA0" w:rsidP="0086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gratis (</w:t>
            </w:r>
            <w:r w:rsidR="002D1619">
              <w:rPr>
                <w:sz w:val="22"/>
                <w:szCs w:val="22"/>
              </w:rPr>
              <w:t xml:space="preserve">1 učenik </w:t>
            </w:r>
            <w:r>
              <w:rPr>
                <w:sz w:val="22"/>
                <w:szCs w:val="22"/>
              </w:rPr>
              <w:t>u invalidskim kolicima</w:t>
            </w:r>
            <w:r w:rsidR="002D1619">
              <w:rPr>
                <w:sz w:val="22"/>
                <w:szCs w:val="22"/>
              </w:rPr>
              <w:t xml:space="preserve">  i </w:t>
            </w:r>
            <w:r>
              <w:rPr>
                <w:sz w:val="22"/>
                <w:szCs w:val="22"/>
              </w:rPr>
              <w:t xml:space="preserve">njegov pratitelj) </w:t>
            </w:r>
          </w:p>
        </w:tc>
      </w:tr>
      <w:tr w:rsidR="00E1651F" w:rsidRPr="003A2770" w:rsidTr="001232A8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1651F" w:rsidRPr="003A2770" w:rsidRDefault="00E1651F" w:rsidP="001232A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E1651F" w:rsidRPr="003A2770" w:rsidTr="001232A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1651F" w:rsidRPr="003A2770" w:rsidRDefault="00E1651F" w:rsidP="001232A8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1651F" w:rsidRPr="003A2770" w:rsidRDefault="00E1651F" w:rsidP="001232A8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1651F" w:rsidRPr="003A2770" w:rsidRDefault="00E1651F" w:rsidP="001232A8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E1651F" w:rsidRPr="003A2770" w:rsidTr="001232A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1651F" w:rsidRPr="003A2770" w:rsidRDefault="00E1651F" w:rsidP="001232A8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E1651F" w:rsidRPr="003A2770" w:rsidRDefault="00E1651F" w:rsidP="001232A8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1651F" w:rsidRPr="003A2770" w:rsidRDefault="002D1619" w:rsidP="001232A8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Slavonski Brod</w:t>
            </w:r>
          </w:p>
        </w:tc>
      </w:tr>
      <w:tr w:rsidR="00E1651F" w:rsidRPr="003A2770" w:rsidTr="001232A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1651F" w:rsidRPr="003A2770" w:rsidRDefault="00E1651F" w:rsidP="001232A8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E1651F" w:rsidRPr="003A2770" w:rsidRDefault="00E1651F" w:rsidP="001232A8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1651F" w:rsidRPr="003A2770" w:rsidRDefault="002D1619" w:rsidP="00624DD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Gračac, Zadar, </w:t>
            </w:r>
            <w:proofErr w:type="spellStart"/>
            <w:r>
              <w:rPr>
                <w:rFonts w:ascii="Times New Roman" w:hAnsi="Times New Roman"/>
              </w:rPr>
              <w:t>Starigrad</w:t>
            </w:r>
            <w:proofErr w:type="spellEnd"/>
            <w:r w:rsidR="00624DDD"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</w:rPr>
              <w:t xml:space="preserve"> Paklenica</w:t>
            </w:r>
          </w:p>
        </w:tc>
      </w:tr>
      <w:tr w:rsidR="00E1651F" w:rsidRPr="003A2770" w:rsidTr="001232A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1651F" w:rsidRPr="003A2770" w:rsidRDefault="00E1651F" w:rsidP="001232A8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E1651F" w:rsidRPr="003A2770" w:rsidRDefault="00E1651F" w:rsidP="001232A8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1651F" w:rsidRPr="003A2770" w:rsidRDefault="002D1619" w:rsidP="001232A8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Biograd na Moru </w:t>
            </w:r>
          </w:p>
        </w:tc>
      </w:tr>
      <w:tr w:rsidR="00E1651F" w:rsidRPr="003A2770" w:rsidTr="001232A8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1651F" w:rsidRPr="003A2770" w:rsidRDefault="00E1651F" w:rsidP="001232A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E1651F" w:rsidRPr="003A2770" w:rsidTr="001232A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1651F" w:rsidRPr="003A2770" w:rsidRDefault="00E1651F" w:rsidP="001232A8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1651F" w:rsidRPr="003A2770" w:rsidRDefault="00E1651F" w:rsidP="001232A8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1651F" w:rsidRPr="003A2770" w:rsidRDefault="00E1651F" w:rsidP="001232A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E1651F" w:rsidRPr="003A2770" w:rsidTr="001232A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1651F" w:rsidRPr="003A2770" w:rsidRDefault="00E1651F" w:rsidP="001232A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1651F" w:rsidRPr="003A2770" w:rsidRDefault="00E1651F" w:rsidP="001232A8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1651F" w:rsidRPr="003A2770" w:rsidRDefault="00E1651F" w:rsidP="001232A8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1651F" w:rsidRPr="003A2770" w:rsidRDefault="00657FA6" w:rsidP="001232A8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E1651F" w:rsidRPr="003A2770" w:rsidTr="001232A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1651F" w:rsidRPr="003A2770" w:rsidRDefault="00E1651F" w:rsidP="001232A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1651F" w:rsidRPr="003A2770" w:rsidRDefault="00E1651F" w:rsidP="001232A8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1651F" w:rsidRPr="003A2770" w:rsidRDefault="00E1651F" w:rsidP="001232A8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1651F" w:rsidRPr="003A2770" w:rsidRDefault="00E1651F" w:rsidP="001232A8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1651F" w:rsidRPr="003A2770" w:rsidTr="001232A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1651F" w:rsidRPr="003A2770" w:rsidRDefault="00E1651F" w:rsidP="001232A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1651F" w:rsidRPr="003A2770" w:rsidRDefault="00E1651F" w:rsidP="001232A8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1651F" w:rsidRPr="003A2770" w:rsidRDefault="00E1651F" w:rsidP="001232A8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1651F" w:rsidRPr="003A2770" w:rsidRDefault="00E1651F" w:rsidP="001232A8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1651F" w:rsidRPr="003A2770" w:rsidTr="001232A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1651F" w:rsidRPr="003A2770" w:rsidRDefault="00E1651F" w:rsidP="001232A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1651F" w:rsidRPr="003A2770" w:rsidRDefault="00E1651F" w:rsidP="001232A8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1651F" w:rsidRPr="003A2770" w:rsidRDefault="00E1651F" w:rsidP="001232A8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1651F" w:rsidRPr="003A2770" w:rsidRDefault="00E1651F" w:rsidP="001232A8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1651F" w:rsidRPr="003A2770" w:rsidTr="001232A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1651F" w:rsidRPr="003A2770" w:rsidRDefault="00E1651F" w:rsidP="001232A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1651F" w:rsidRPr="003A2770" w:rsidRDefault="00E1651F" w:rsidP="001232A8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1651F" w:rsidRPr="003A2770" w:rsidRDefault="00E1651F" w:rsidP="001232A8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1651F" w:rsidRPr="003A2770" w:rsidRDefault="00E1651F" w:rsidP="001232A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E1651F" w:rsidRPr="003A2770" w:rsidTr="001232A8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1651F" w:rsidRPr="003A2770" w:rsidRDefault="00E1651F" w:rsidP="001232A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E1651F" w:rsidRPr="003A2770" w:rsidTr="001232A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1651F" w:rsidRPr="003A2770" w:rsidRDefault="00E1651F" w:rsidP="001232A8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E1651F" w:rsidRPr="003A2770" w:rsidRDefault="00E1651F" w:rsidP="001232A8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1651F" w:rsidRPr="003A2770" w:rsidRDefault="00E1651F" w:rsidP="001232A8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E1651F" w:rsidRPr="003A2770" w:rsidTr="001232A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1651F" w:rsidRPr="003A2770" w:rsidRDefault="00E1651F" w:rsidP="001232A8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E1651F" w:rsidRPr="003A2770" w:rsidRDefault="00E1651F" w:rsidP="001232A8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1651F" w:rsidRPr="003A2770" w:rsidRDefault="00E1651F" w:rsidP="001232A8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1651F" w:rsidRPr="003A2770" w:rsidRDefault="00E1651F" w:rsidP="001232A8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E1651F" w:rsidRPr="003A2770" w:rsidTr="001232A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1651F" w:rsidRPr="003A2770" w:rsidRDefault="00E1651F" w:rsidP="001232A8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E1651F" w:rsidRPr="003A2770" w:rsidRDefault="00E1651F" w:rsidP="001232A8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1651F" w:rsidRPr="003A2770" w:rsidRDefault="00E1651F" w:rsidP="001232A8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1651F" w:rsidRPr="002A272A" w:rsidRDefault="002A272A" w:rsidP="002A272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 w:rsidRPr="002A272A">
              <w:rPr>
                <w:rFonts w:ascii="Times New Roman" w:hAnsi="Times New Roman"/>
                <w:strike/>
              </w:rPr>
              <w:t>***</w:t>
            </w:r>
            <w:r w:rsidR="00657FA6" w:rsidRPr="002A272A">
              <w:rPr>
                <w:rFonts w:ascii="Times New Roman" w:hAnsi="Times New Roman"/>
                <w:strike/>
              </w:rPr>
              <w:t xml:space="preserve"> </w:t>
            </w:r>
          </w:p>
        </w:tc>
      </w:tr>
      <w:tr w:rsidR="00E1651F" w:rsidRPr="003A2770" w:rsidTr="001232A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1651F" w:rsidRPr="003A2770" w:rsidRDefault="00E1651F" w:rsidP="001232A8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E1651F" w:rsidRPr="003A2770" w:rsidRDefault="00E1651F" w:rsidP="001232A8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1651F" w:rsidRPr="003A2770" w:rsidRDefault="00E1651F" w:rsidP="001232A8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1651F" w:rsidRPr="003A2770" w:rsidRDefault="00E1651F" w:rsidP="001232A8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E1651F" w:rsidRPr="003A2770" w:rsidTr="001232A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1651F" w:rsidRPr="003A2770" w:rsidRDefault="00E1651F" w:rsidP="001232A8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E1651F" w:rsidRPr="003A2770" w:rsidRDefault="00E1651F" w:rsidP="001232A8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1651F" w:rsidRPr="003A2770" w:rsidRDefault="00E1651F" w:rsidP="001232A8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1651F" w:rsidRPr="007E1908" w:rsidRDefault="00ED48AC" w:rsidP="001232A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X</w:t>
            </w:r>
          </w:p>
        </w:tc>
      </w:tr>
      <w:tr w:rsidR="00E1651F" w:rsidRPr="003A2770" w:rsidTr="001232A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1651F" w:rsidRPr="003A2770" w:rsidRDefault="00E1651F" w:rsidP="001232A8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E1651F" w:rsidRDefault="00E1651F" w:rsidP="001232A8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E1651F" w:rsidRPr="003A2770" w:rsidRDefault="00E1651F" w:rsidP="001232A8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E1651F" w:rsidRDefault="00E1651F" w:rsidP="001232A8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E1651F" w:rsidRPr="003A2770" w:rsidRDefault="00E1651F" w:rsidP="001232A8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1651F" w:rsidRPr="003A2770" w:rsidRDefault="00E1651F" w:rsidP="001232A8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E1651F" w:rsidRPr="003A2770" w:rsidTr="001232A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1651F" w:rsidRPr="003A2770" w:rsidRDefault="00E1651F" w:rsidP="001232A8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E1651F" w:rsidRPr="003A2770" w:rsidRDefault="00E1651F" w:rsidP="001232A8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1651F" w:rsidRPr="003A2770" w:rsidRDefault="00E1651F" w:rsidP="001232A8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1651F" w:rsidRPr="003A2770" w:rsidRDefault="002052B0" w:rsidP="001232A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Zatvoreni bazen</w:t>
            </w:r>
          </w:p>
        </w:tc>
      </w:tr>
      <w:tr w:rsidR="00E1651F" w:rsidRPr="003A2770" w:rsidTr="001232A8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1651F" w:rsidRPr="003A2770" w:rsidRDefault="00E1651F" w:rsidP="001232A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E1651F" w:rsidRPr="003A2770" w:rsidTr="001232A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1651F" w:rsidRPr="003A2770" w:rsidRDefault="00E1651F" w:rsidP="001232A8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E1651F" w:rsidRPr="003A2770" w:rsidRDefault="00E1651F" w:rsidP="001232A8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1651F" w:rsidRPr="003A2770" w:rsidRDefault="00E1651F" w:rsidP="001232A8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E1651F" w:rsidRPr="003A2770" w:rsidTr="001232A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1651F" w:rsidRPr="003A2770" w:rsidRDefault="00E1651F" w:rsidP="001232A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1651F" w:rsidRPr="003A2770" w:rsidRDefault="00E1651F" w:rsidP="001232A8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E1651F" w:rsidRPr="003A2770" w:rsidRDefault="00E1651F" w:rsidP="001232A8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1651F" w:rsidRPr="00B1028E" w:rsidRDefault="00AC3B56" w:rsidP="001232A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1028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Cerovačke špilje, NP Krka, NP Paklenica, Park prirode Vransko jezero </w:t>
            </w:r>
          </w:p>
        </w:tc>
      </w:tr>
      <w:tr w:rsidR="00E1651F" w:rsidRPr="003A2770" w:rsidTr="001232A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1651F" w:rsidRPr="003A2770" w:rsidRDefault="00E1651F" w:rsidP="001232A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1651F" w:rsidRPr="003A2770" w:rsidRDefault="00E1651F">
            <w:pPr>
              <w:pStyle w:val="Odlomakpopisa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E1651F" w:rsidRPr="003A2770" w:rsidRDefault="00E1651F" w:rsidP="001232A8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1651F" w:rsidRPr="003A2770" w:rsidRDefault="00E1651F" w:rsidP="001232A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E1651F" w:rsidRPr="003A2770" w:rsidTr="001232A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1651F" w:rsidRPr="003A2770" w:rsidRDefault="00E1651F" w:rsidP="001232A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1651F" w:rsidRPr="003A2770" w:rsidRDefault="00E1651F" w:rsidP="001232A8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E1651F" w:rsidRPr="003A2770" w:rsidRDefault="00E1651F" w:rsidP="001232A8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1651F" w:rsidRPr="00B1028E" w:rsidRDefault="001143FB" w:rsidP="001232A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1028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Zadar, Cerovačke špilje, Vransko jezero, Paklenica </w:t>
            </w:r>
          </w:p>
        </w:tc>
      </w:tr>
      <w:tr w:rsidR="00E1651F" w:rsidRPr="003A2770" w:rsidTr="001232A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1651F" w:rsidRPr="003A2770" w:rsidRDefault="00E1651F" w:rsidP="001232A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1651F" w:rsidRPr="003A2770" w:rsidRDefault="00E1651F" w:rsidP="001232A8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1651F" w:rsidRPr="003A2770" w:rsidRDefault="00E1651F" w:rsidP="001232A8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1651F" w:rsidRPr="00B1028E" w:rsidRDefault="001143FB" w:rsidP="00B1028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1028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Hotel s dizalom ili smještaj u prizemlju </w:t>
            </w:r>
            <w:r w:rsidR="00B1028E">
              <w:rPr>
                <w:rFonts w:ascii="Times New Roman" w:hAnsi="Times New Roman"/>
                <w:sz w:val="24"/>
                <w:szCs w:val="24"/>
                <w:vertAlign w:val="superscript"/>
              </w:rPr>
              <w:t>radi</w:t>
            </w:r>
            <w:r w:rsidR="00865BA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učenika u invalidskim</w:t>
            </w:r>
            <w:r w:rsidR="002A272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B1028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kolicima </w:t>
            </w:r>
          </w:p>
        </w:tc>
      </w:tr>
      <w:tr w:rsidR="00E1651F" w:rsidRPr="003A2770" w:rsidTr="001232A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1651F" w:rsidRPr="003A2770" w:rsidRDefault="00E1651F" w:rsidP="001232A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E1651F" w:rsidRPr="003A2770" w:rsidRDefault="00E1651F" w:rsidP="001232A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1651F" w:rsidRPr="003A2770" w:rsidRDefault="00E1651F" w:rsidP="001232A8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1651F" w:rsidRPr="003A2770" w:rsidRDefault="00E1651F" w:rsidP="001232A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E1651F" w:rsidRPr="003A2770" w:rsidTr="001232A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1651F" w:rsidRPr="003A2770" w:rsidRDefault="00E1651F" w:rsidP="001232A8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1651F" w:rsidRPr="003A2770" w:rsidRDefault="00E1651F" w:rsidP="001232A8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1651F" w:rsidRPr="003A2770" w:rsidRDefault="00E1651F" w:rsidP="001232A8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1651F" w:rsidRPr="003A2770" w:rsidRDefault="00E1651F" w:rsidP="001232A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E1651F" w:rsidRPr="003A2770" w:rsidTr="001232A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1651F" w:rsidRPr="003A2770" w:rsidRDefault="00E1651F" w:rsidP="001232A8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E1651F" w:rsidRPr="003A2770" w:rsidRDefault="00E1651F" w:rsidP="001232A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1651F" w:rsidRPr="003A2770" w:rsidRDefault="00E1651F" w:rsidP="001232A8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E1651F" w:rsidRPr="003A2770" w:rsidTr="001232A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1651F" w:rsidRPr="003A2770" w:rsidRDefault="00E1651F" w:rsidP="001232A8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1651F" w:rsidRDefault="00E1651F" w:rsidP="001232A8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E1651F" w:rsidRPr="003A2770" w:rsidRDefault="00E1651F" w:rsidP="001232A8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1651F" w:rsidRDefault="00E1651F" w:rsidP="001232A8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1651F" w:rsidRPr="003A2770" w:rsidRDefault="00E1651F" w:rsidP="001232A8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1651F" w:rsidRPr="003A2770" w:rsidRDefault="00E1651F" w:rsidP="001232A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E1651F" w:rsidRPr="003A2770" w:rsidTr="001232A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1651F" w:rsidRPr="003A2770" w:rsidRDefault="00E1651F" w:rsidP="001232A8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E1651F" w:rsidRPr="007B4589" w:rsidRDefault="00E1651F" w:rsidP="001232A8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1651F" w:rsidRPr="0042206D" w:rsidRDefault="00E1651F" w:rsidP="001232A8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1651F" w:rsidRPr="003A2770" w:rsidRDefault="00E1651F" w:rsidP="001232A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E1651F" w:rsidRPr="003A2770" w:rsidTr="001232A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1651F" w:rsidRPr="003A2770" w:rsidRDefault="00E1651F" w:rsidP="001232A8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1651F" w:rsidRPr="003A2770" w:rsidRDefault="00E1651F" w:rsidP="001232A8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1651F" w:rsidRPr="003A2770" w:rsidRDefault="00E1651F" w:rsidP="001232A8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1651F" w:rsidRPr="003A2770" w:rsidRDefault="005C0496" w:rsidP="001232A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E1651F" w:rsidRPr="003A2770" w:rsidTr="001232A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1651F" w:rsidRPr="003A2770" w:rsidRDefault="00E1651F" w:rsidP="001232A8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E1651F" w:rsidRPr="003A2770" w:rsidRDefault="00E1651F" w:rsidP="001232A8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1651F" w:rsidRDefault="00E1651F" w:rsidP="001232A8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E1651F" w:rsidRPr="003A2770" w:rsidRDefault="00E1651F" w:rsidP="001232A8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1651F" w:rsidRPr="003A2770" w:rsidRDefault="00E1651F" w:rsidP="001232A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E1651F" w:rsidRPr="003A2770" w:rsidTr="001232A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1651F" w:rsidRPr="003A2770" w:rsidRDefault="00E1651F" w:rsidP="001232A8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1651F" w:rsidRPr="003A2770" w:rsidRDefault="00E1651F" w:rsidP="001232A8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1651F" w:rsidRPr="003A2770" w:rsidRDefault="00E1651F" w:rsidP="001232A8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1651F" w:rsidRPr="003A2770" w:rsidRDefault="00E1651F" w:rsidP="001232A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E1651F" w:rsidRPr="003A2770" w:rsidTr="001232A8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1651F" w:rsidRPr="003A2770" w:rsidRDefault="00E1651F" w:rsidP="001232A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E1651F" w:rsidRPr="003A2770" w:rsidTr="001232A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1651F" w:rsidRPr="003A2770" w:rsidRDefault="00E1651F" w:rsidP="001232A8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1651F" w:rsidRPr="003A2770" w:rsidRDefault="00E1651F" w:rsidP="001232A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1651F" w:rsidRPr="003A2770" w:rsidRDefault="005C0496" w:rsidP="001232A8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26.11.2016.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1651F" w:rsidRPr="003A2770" w:rsidRDefault="00E1651F" w:rsidP="001232A8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E1651F" w:rsidRPr="003A2770" w:rsidTr="001232A8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1651F" w:rsidRPr="003A2770" w:rsidRDefault="00E1651F" w:rsidP="001232A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1651F" w:rsidRPr="003A2770" w:rsidRDefault="005C0496" w:rsidP="001232A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01.12.2016. 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1651F" w:rsidRPr="003A2770" w:rsidRDefault="005C0496" w:rsidP="001232A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18,15</w:t>
            </w:r>
            <w:r w:rsidR="00E1651F">
              <w:rPr>
                <w:rFonts w:ascii="Times New Roman" w:hAnsi="Times New Roman"/>
              </w:rPr>
              <w:t xml:space="preserve">      </w:t>
            </w:r>
            <w:r w:rsidR="00E1651F" w:rsidRPr="003A2770">
              <w:rPr>
                <w:rFonts w:ascii="Times New Roman" w:hAnsi="Times New Roman"/>
              </w:rPr>
              <w:t>sati.</w:t>
            </w:r>
          </w:p>
        </w:tc>
      </w:tr>
    </w:tbl>
    <w:p w:rsidR="00E1651F" w:rsidRPr="00375809" w:rsidRDefault="00E1651F" w:rsidP="00E1651F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E1651F" w:rsidRPr="003A2770" w:rsidRDefault="00E1651F" w:rsidP="00E1651F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E1651F" w:rsidRPr="003A2770" w:rsidRDefault="00E1651F" w:rsidP="00E1651F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E1651F" w:rsidRPr="003A2770" w:rsidRDefault="00E1651F" w:rsidP="00E1651F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E1651F" w:rsidRPr="003A2770" w:rsidRDefault="00E1651F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E1651F" w:rsidRPr="003A2770" w:rsidRDefault="00E1651F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E1651F" w:rsidRPr="003A2770" w:rsidRDefault="00E1651F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E1651F" w:rsidRPr="003A2770" w:rsidDel="00375809" w:rsidRDefault="00E1651F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E1651F" w:rsidRPr="003A2770" w:rsidRDefault="00E1651F">
      <w:pPr>
        <w:pStyle w:val="Odlomakpopisa"/>
        <w:spacing w:before="120" w:after="120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E1651F" w:rsidRPr="003A2770" w:rsidDel="00375809" w:rsidRDefault="00E1651F">
      <w:pPr>
        <w:pStyle w:val="Odlomakpopisa"/>
        <w:spacing w:before="120" w:after="120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/>
            <w:ind w:hanging="720"/>
            <w:jc w:val="both"/>
          </w:pPr>
        </w:pPrChange>
      </w:pPr>
    </w:p>
    <w:p w:rsidR="00E1651F" w:rsidRPr="003A2770" w:rsidDel="00375809" w:rsidRDefault="00E1651F">
      <w:pPr>
        <w:pStyle w:val="Odlomakpopisa"/>
        <w:spacing w:before="120" w:after="120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E1651F" w:rsidRPr="003A2770" w:rsidRDefault="00E1651F" w:rsidP="00E1651F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:rsidR="00E1651F" w:rsidRPr="003A2770" w:rsidRDefault="00E1651F" w:rsidP="00E1651F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E1651F" w:rsidRPr="003A2770" w:rsidRDefault="00E1651F" w:rsidP="00E1651F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E1651F" w:rsidRPr="003A2770" w:rsidRDefault="00E1651F" w:rsidP="00E1651F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rFonts w:ascii="Calibri" w:eastAsia="Calibri" w:hAnsi="Calibri"/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E1651F" w:rsidRPr="003A2770" w:rsidRDefault="00E1651F" w:rsidP="00E1651F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E1651F" w:rsidRPr="003A2770" w:rsidRDefault="00E1651F" w:rsidP="00E1651F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E1651F" w:rsidRPr="003A2770" w:rsidRDefault="00E1651F" w:rsidP="00E1651F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E1651F" w:rsidRPr="003A2770" w:rsidRDefault="00E1651F" w:rsidP="00E1651F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E1651F" w:rsidRPr="003A2770" w:rsidRDefault="00E1651F" w:rsidP="00E1651F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E1651F" w:rsidRPr="003A2770" w:rsidDel="006F7BB3" w:rsidRDefault="00E1651F" w:rsidP="00E1651F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E1651F" w:rsidDel="00A17B08" w:rsidRDefault="00E1651F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E1651F" w:rsidRDefault="00E1651F" w:rsidP="00E1651F"/>
    <w:p w:rsidR="0060714C" w:rsidRDefault="0060714C"/>
    <w:sectPr w:rsidR="00607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93EC9"/>
    <w:multiLevelType w:val="multilevel"/>
    <w:tmpl w:val="CE120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212"/>
    <w:rsid w:val="001143FB"/>
    <w:rsid w:val="002052B0"/>
    <w:rsid w:val="0026234B"/>
    <w:rsid w:val="002A272A"/>
    <w:rsid w:val="002D1619"/>
    <w:rsid w:val="0031402C"/>
    <w:rsid w:val="003A2FD2"/>
    <w:rsid w:val="00494CEA"/>
    <w:rsid w:val="005C0496"/>
    <w:rsid w:val="005D570D"/>
    <w:rsid w:val="0060714C"/>
    <w:rsid w:val="00624DDD"/>
    <w:rsid w:val="00657FA6"/>
    <w:rsid w:val="00865BA0"/>
    <w:rsid w:val="008B5212"/>
    <w:rsid w:val="009935EB"/>
    <w:rsid w:val="009F330E"/>
    <w:rsid w:val="00AC3B56"/>
    <w:rsid w:val="00B1028E"/>
    <w:rsid w:val="00C73382"/>
    <w:rsid w:val="00E1651F"/>
    <w:rsid w:val="00ED48AC"/>
    <w:rsid w:val="00F73DC0"/>
    <w:rsid w:val="00FE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165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F330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330E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165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F330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330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Pirgavi</cp:lastModifiedBy>
  <cp:revision>2</cp:revision>
  <cp:lastPrinted>2016-11-18T07:39:00Z</cp:lastPrinted>
  <dcterms:created xsi:type="dcterms:W3CDTF">2016-11-18T08:16:00Z</dcterms:created>
  <dcterms:modified xsi:type="dcterms:W3CDTF">2016-11-18T08:16:00Z</dcterms:modified>
</cp:coreProperties>
</file>